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4A" w:rsidRPr="00874795" w:rsidRDefault="0032244A" w:rsidP="0032244A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22"/>
        </w:rPr>
      </w:pPr>
      <w:r w:rsidRPr="00874795">
        <w:rPr>
          <w:rFonts w:asciiTheme="minorHAnsi" w:hAnsiTheme="minorHAnsi" w:cstheme="minorHAnsi"/>
          <w:b/>
          <w:color w:val="002060"/>
          <w:sz w:val="28"/>
          <w:szCs w:val="22"/>
        </w:rPr>
        <w:t>2º Prêmio de Boas Práticas de Gestão de RH do SINDHOSFIL/SP</w:t>
      </w:r>
    </w:p>
    <w:p w:rsidR="0032244A" w:rsidRPr="003D700C" w:rsidRDefault="0032244A" w:rsidP="003224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2244A" w:rsidRPr="003D700C" w:rsidRDefault="0032244A" w:rsidP="0032244A">
      <w:p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D700C">
        <w:rPr>
          <w:rFonts w:asciiTheme="minorHAnsi" w:hAnsiTheme="minorHAnsi" w:cstheme="minorHAnsi"/>
          <w:bCs/>
          <w:color w:val="002060"/>
          <w:sz w:val="22"/>
          <w:szCs w:val="22"/>
        </w:rPr>
        <w:t>O 2</w:t>
      </w:r>
      <w:r w:rsidRPr="003D700C">
        <w:rPr>
          <w:rFonts w:asciiTheme="minorHAnsi" w:hAnsiTheme="minorHAnsi" w:cstheme="minorHAnsi"/>
          <w:color w:val="002060"/>
          <w:sz w:val="22"/>
          <w:szCs w:val="22"/>
        </w:rPr>
        <w:t xml:space="preserve">º Prêmio de Boas Práticas de Gestão de RH do SINDHOSFIL/SP no ano de </w:t>
      </w:r>
      <w:r w:rsidRPr="003D700C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2019 </w:t>
      </w:r>
      <w:r w:rsidRPr="003D700C">
        <w:rPr>
          <w:rFonts w:asciiTheme="minorHAnsi" w:hAnsiTheme="minorHAnsi" w:cstheme="minorHAnsi"/>
          <w:color w:val="002060"/>
          <w:sz w:val="22"/>
          <w:szCs w:val="22"/>
        </w:rPr>
        <w:t>tem por objetivo reconhecer as melhores práticas de Gestão desenvolvidas nas Santas Casas e os Hospitais Filantrópicos de São Paulo, em prol da melhoria da qualidade da Gestão de Recursos Humanos nos estabelecimentos de Prestação de Serviços de Saúde e consequentemente da assistência prestada à população do Estado de São Pa</w:t>
      </w:r>
      <w:bookmarkStart w:id="0" w:name="_GoBack"/>
      <w:bookmarkEnd w:id="0"/>
      <w:r w:rsidRPr="003D700C">
        <w:rPr>
          <w:rFonts w:asciiTheme="minorHAnsi" w:hAnsiTheme="minorHAnsi" w:cstheme="minorHAnsi"/>
          <w:color w:val="002060"/>
          <w:sz w:val="22"/>
          <w:szCs w:val="22"/>
        </w:rPr>
        <w:t xml:space="preserve">ulo. </w:t>
      </w:r>
    </w:p>
    <w:p w:rsidR="0032244A" w:rsidRPr="003D700C" w:rsidRDefault="0032244A" w:rsidP="0032244A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32244A" w:rsidRPr="003D700C" w:rsidRDefault="0032244A" w:rsidP="0032244A">
      <w:pPr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1. OBJETIVO DA PREMIAÇÃO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pt-BR"/>
        </w:rPr>
        <w:t xml:space="preserve">O </w:t>
      </w:r>
      <w:r w:rsidRPr="003D700C"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pt-BR"/>
        </w:rPr>
        <w:t>2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º Prêmio de Boas Práticas de Gestão de RH do SINDHOSFIL/SP no ano de </w:t>
      </w:r>
      <w:r w:rsidRPr="003D700C"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pt-BR"/>
        </w:rPr>
        <w:t>2019</w:t>
      </w:r>
      <w:r w:rsidRPr="003D700C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pt-BR"/>
        </w:rPr>
        <w:t xml:space="preserve">,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premiará cases ou projetos implantados em Santas Casas e os Hospitais Filantrópicos de São Paulo, visando as melhores práticas de gestão e desenvolvimento dos colaboradores, incentivando a valorização dos mesmos no ambiente de trabalho e seu aperfeiçoamento integral, além de: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Despertar nas instituições o intercâmbio de ideias que busquem a eficiência e o aperfeiçoamento nas relações de trabalho, gerenciamento de equipes e/ou processos;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Dar visibilidade às ações exitosas das entidades hospitalares filantrópicas do Estado de São Paulo;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Favorecer a integração entre os afiliados do SINDHOSFIL/SP.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2. INSCRIÇÕES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As inscrições para o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 2º Prêmio de Boas Práticas de Gestão de RH do SINDHOSFIL/SP </w:t>
      </w:r>
      <w:r w:rsidRPr="003D700C"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pt-BR"/>
        </w:rPr>
        <w:t>2019</w:t>
      </w:r>
      <w:r w:rsidRPr="003D700C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pt-BR"/>
        </w:rPr>
        <w:t xml:space="preserve">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serão realizadas no períod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o de </w:t>
      </w:r>
      <w:r w:rsidRPr="00874795">
        <w:rPr>
          <w:rFonts w:asciiTheme="minorHAnsi" w:eastAsia="Calibri" w:hAnsiTheme="minorHAnsi" w:cstheme="minorHAnsi"/>
          <w:b/>
          <w:i/>
          <w:color w:val="1F3864" w:themeColor="accent5" w:themeShade="80"/>
          <w:sz w:val="22"/>
          <w:szCs w:val="22"/>
          <w:u w:val="single"/>
          <w:lang w:eastAsia="pt-BR"/>
        </w:rPr>
        <w:t>3 junho de 2019 a 31 de julho de 2019,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u w:val="single"/>
          <w:lang w:eastAsia="pt-BR"/>
        </w:rPr>
        <w:t xml:space="preserve"> 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a partir do formulário disponível no  </w:t>
      </w:r>
      <w:hyperlink r:id="rId8" w:history="1">
        <w:r w:rsidRPr="003D700C">
          <w:rPr>
            <w:rFonts w:asciiTheme="minorHAnsi" w:eastAsia="Calibri" w:hAnsiTheme="minorHAnsi" w:cstheme="minorHAnsi"/>
            <w:color w:val="1F3864" w:themeColor="accent5" w:themeShade="80"/>
            <w:sz w:val="22"/>
            <w:szCs w:val="22"/>
            <w:u w:val="single"/>
            <w:lang w:eastAsia="pt-BR"/>
          </w:rPr>
          <w:t>www.sindhosfil.com.br</w:t>
        </w:r>
      </w:hyperlink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>.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0E0551" w:rsidRPr="00874795" w:rsidRDefault="0032244A" w:rsidP="000E0551">
      <w:pPr>
        <w:rPr>
          <w:rFonts w:asciiTheme="majorHAnsi" w:hAnsiTheme="majorHAnsi" w:cstheme="majorHAnsi"/>
          <w:b/>
          <w:bCs/>
          <w:i/>
          <w:iCs/>
          <w:color w:val="002060"/>
          <w:u w:val="single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 entidade filiada interessada em concorrer ao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2º Prêmio de Boas Práticas de Gestão de RH do SINDHOSFIL/SP </w:t>
      </w:r>
      <w:r w:rsidRPr="003D700C"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pt-BR"/>
        </w:rPr>
        <w:t>2019</w:t>
      </w:r>
      <w:r w:rsidRPr="003D700C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pt-BR"/>
        </w:rPr>
        <w:t xml:space="preserve">,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deverá definir o responsável por apresentar seu projeto no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4º ConSINDHOSFIL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a realizar-se no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período de 17 e 18 de outubro de 2019 na cidade de São Pedro – SP no 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Hotel Fazenda Colina Verde, </w:t>
      </w:r>
      <w:r w:rsidRPr="003D700C">
        <w:rPr>
          <w:rFonts w:asciiTheme="minorHAnsi" w:eastAsia="Calibri" w:hAnsiTheme="minorHAnsi" w:cstheme="minorHAnsi"/>
          <w:b/>
          <w:i/>
          <w:color w:val="1F3864" w:themeColor="accent5" w:themeShade="80"/>
          <w:sz w:val="22"/>
          <w:szCs w:val="22"/>
          <w:lang w:eastAsia="pt-BR"/>
        </w:rPr>
        <w:t xml:space="preserve">tema central:  </w:t>
      </w:r>
      <w:r w:rsidR="000E0551" w:rsidRPr="00874795">
        <w:rPr>
          <w:rFonts w:asciiTheme="majorHAnsi" w:hAnsiTheme="majorHAnsi" w:cstheme="majorHAnsi"/>
          <w:b/>
          <w:bCs/>
          <w:i/>
          <w:iCs/>
          <w:color w:val="002060"/>
          <w:u w:val="single"/>
        </w:rPr>
        <w:t>Gestão de Pessoas – Compartilhar para Aprimorar</w:t>
      </w:r>
      <w:r w:rsidR="00874795">
        <w:rPr>
          <w:rFonts w:asciiTheme="majorHAnsi" w:hAnsiTheme="majorHAnsi" w:cstheme="majorHAnsi"/>
          <w:b/>
          <w:bCs/>
          <w:i/>
          <w:iCs/>
          <w:color w:val="002060"/>
          <w:u w:val="single"/>
        </w:rPr>
        <w:t>.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3. REGRAS PARA INSCRIÇÕES </w:t>
      </w:r>
    </w:p>
    <w:p w:rsidR="0032244A" w:rsidRPr="003D700C" w:rsidRDefault="0032244A" w:rsidP="0032244A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32244A" w:rsidRPr="003D700C" w:rsidRDefault="0032244A" w:rsidP="00EC41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Estarão aptos à inscrição no 2º Prêmio de Boas Práticas de Gestão de RH do SINDHOSFIL/SP </w:t>
      </w:r>
      <w:r w:rsidRPr="003D700C">
        <w:rPr>
          <w:rFonts w:asciiTheme="minorHAnsi" w:eastAsia="Calibri" w:hAnsiTheme="minorHAnsi" w:cstheme="minorHAnsi"/>
          <w:bCs/>
          <w:color w:val="002060"/>
          <w:sz w:val="22"/>
          <w:szCs w:val="22"/>
        </w:rPr>
        <w:t xml:space="preserve">2019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>as entidades filiadas ao SINDHOSFIL/SP.</w:t>
      </w:r>
    </w:p>
    <w:p w:rsidR="0032244A" w:rsidRPr="003D700C" w:rsidRDefault="0032244A" w:rsidP="00EC41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Cada entidade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poderá inscrever apenas 01 (um) case/projeto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. </w:t>
      </w:r>
    </w:p>
    <w:p w:rsidR="0032244A" w:rsidRPr="003D700C" w:rsidRDefault="0032244A" w:rsidP="00EC41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A entidade inscrita deverá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definir um responsável pelo case/projeto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. </w:t>
      </w:r>
    </w:p>
    <w:p w:rsidR="0032244A" w:rsidRPr="003D700C" w:rsidRDefault="0032244A" w:rsidP="00EC41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Este responsável deverá ser o mesmo para todos os contatos junto ao SINDHOSFIL/SP, Comissão Cientifica Julgadora e apresentação do trabalho, caso este case seja selecionado para a banca examinadora. </w:t>
      </w:r>
    </w:p>
    <w:p w:rsidR="0032244A" w:rsidRPr="003D700C" w:rsidRDefault="0032244A" w:rsidP="00EC4175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lastRenderedPageBreak/>
        <w:t xml:space="preserve">As instituições inscritas devem obrigatoriamente com definição do responsável indicado por apresentar o case da entidade, realizar sua inscrição no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</w:rPr>
        <w:t>4º Congresso ConSINDHOSFIL 2019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no site do Sindhosfil/SP,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através do link </w:t>
      </w:r>
      <w:hyperlink r:id="rId9" w:history="1">
        <w:r w:rsidRPr="003D700C">
          <w:rPr>
            <w:rFonts w:asciiTheme="minorHAnsi" w:eastAsia="Calibri" w:hAnsiTheme="minorHAnsi" w:cstheme="minorHAnsi"/>
            <w:color w:val="002060"/>
            <w:sz w:val="22"/>
            <w:szCs w:val="22"/>
            <w:u w:val="single"/>
          </w:rPr>
          <w:t>http://eventosindhosfil.com.br/inscricao/</w:t>
        </w:r>
      </w:hyperlink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</w:t>
      </w:r>
    </w:p>
    <w:p w:rsidR="0032244A" w:rsidRPr="003D700C" w:rsidRDefault="0032244A" w:rsidP="00EC41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Os projetos inscritos para premiação serão posteriormente concedidos com isenção de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</w:rPr>
        <w:t>01(um) cortesia para o responsável pela apresentação no Congresso,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não sendo o SINDHOSFIL/SP responsável por; despesas de translado ou hospedagem dos concorrentes escolhidos para a premiação 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D700C" w:rsidRDefault="003D700C" w:rsidP="003D700C">
      <w:pPr>
        <w:tabs>
          <w:tab w:val="left" w:pos="6465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</w:p>
    <w:p w:rsidR="0032244A" w:rsidRPr="003D700C" w:rsidRDefault="0032244A" w:rsidP="003D700C">
      <w:pPr>
        <w:tabs>
          <w:tab w:val="left" w:pos="6465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4. ENTREGA DOS CASES – FORMATAÇÃO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</w:p>
    <w:p w:rsid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>O período de entrega dos cases será de 3 junho de 2019 a 31 de julho de 2019</w:t>
      </w:r>
      <w:r w:rsid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,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de forma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 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>virtual</w:t>
      </w:r>
      <w:r w:rsid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, através 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do </w:t>
      </w:r>
      <w:r w:rsid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 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e-mail: </w:t>
      </w:r>
      <w:hyperlink r:id="rId10" w:history="1">
        <w:r w:rsidRPr="003D700C">
          <w:rPr>
            <w:rFonts w:asciiTheme="minorHAnsi" w:eastAsia="Calibri" w:hAnsiTheme="minorHAnsi" w:cstheme="minorHAnsi"/>
            <w:b/>
            <w:color w:val="1F3864" w:themeColor="accent5" w:themeShade="80"/>
            <w:sz w:val="22"/>
            <w:szCs w:val="22"/>
            <w:lang w:eastAsia="pt-BR"/>
          </w:rPr>
          <w:t>eventos@sindhosfil.com.br</w:t>
        </w:r>
      </w:hyperlink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>.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Após o prazo de inscrições a Presid</w:t>
      </w:r>
      <w:r w:rsid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ê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ncia do Sindicato Patronal, solicitará através da Comissão Cientifica </w:t>
      </w:r>
      <w:r w:rsid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j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ulgadora a análise dos cases seguindo os critérios abaixo: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I - Na capa do case deverá constar o nome da Instituição, nome do case/projeto, do responsável pelo mesmo, com o respectivo e-mail e telefones de contato. A ausência de qualquer um destes dados elimina-se a inscrição do projeto;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II - O conteúdo do case deverá ser escrito com fonte Arial ou Times New Roman, tamanho 12, espaçamento de 1,5 e formato A4. 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III - É permitida a inserção de fotos e gráficos para ilustração. 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IV - O conteúdo deverá ter NO MÁXIMO 20 páginas. 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V - Só serão aceitos cases salvos em arquivo PDF para garantia de que os mesmos não sejam modificados durante o processo de envio para o SINDHOSFIL/SP e na avaliação dos jurados.</w:t>
      </w:r>
    </w:p>
    <w:p w:rsidR="0032244A" w:rsidRPr="003D700C" w:rsidRDefault="0032244A" w:rsidP="0032244A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VI - Havendo integrantes na Comissão Cientifica Julgadora que represente qualquer um dos trabalhos apresentados e submetidos a análise, deverá o membro da Comissão eximir-se da avaliação, enviando ao Presidente do Sindicato para sua substituição.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5. AVALIAÇÃO - ETAPAS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Após a análise da entrega dos cases/projetos, os mesmos serão enviados à Comissão Cientifica Julgadora.</w:t>
      </w:r>
    </w:p>
    <w:p w:rsidR="0032244A" w:rsidRPr="003D700C" w:rsidRDefault="0032244A" w:rsidP="00EC41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O período de avaliação será de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1º de agosto de 2019 a 18 de setembro de 2019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seguindo as seguintes etapas. </w:t>
      </w:r>
    </w:p>
    <w:p w:rsidR="0032244A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>5.1 LEITURA, SELEÇÃO E NOTA</w:t>
      </w:r>
    </w:p>
    <w:p w:rsidR="0032244A" w:rsidRPr="003D700C" w:rsidRDefault="0032244A" w:rsidP="003224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552A85" w:rsidRDefault="0032244A" w:rsidP="00967C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552A85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O período de leitura e primeira entrega de nota da Comissão Cientifica Julgadora será de 1º de agosto de 2019 a 18 de setembro de 2019. </w:t>
      </w:r>
    </w:p>
    <w:p w:rsidR="0032244A" w:rsidRPr="003D700C" w:rsidRDefault="0032244A" w:rsidP="00EC41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Para a primeira nota, os jurados selecionarão os cases que se aplicam aos seguintes critérios:</w:t>
      </w: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bCs/>
          <w:color w:val="002060"/>
          <w:szCs w:val="22"/>
          <w:u w:val="single"/>
          <w:lang w:eastAsia="pt-BR"/>
        </w:rPr>
        <w:lastRenderedPageBreak/>
        <w:t xml:space="preserve">5.1.1 Exequibilidade </w:t>
      </w: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- capacidade de o projeto ser implantado por outras entidades. </w:t>
      </w:r>
    </w:p>
    <w:p w:rsidR="0032244A" w:rsidRPr="003D700C" w:rsidRDefault="0032244A" w:rsidP="0032244A">
      <w:pPr>
        <w:autoSpaceDE w:val="0"/>
        <w:autoSpaceDN w:val="0"/>
        <w:adjustRightInd w:val="0"/>
        <w:ind w:left="708" w:firstLine="708"/>
        <w:jc w:val="both"/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1) O projeto é original na questão que levanta? </w:t>
      </w: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2) A ideia é criativa?</w:t>
      </w: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3) O custo do projeto é acessível? </w:t>
      </w: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4) Apresenta opções de recursos financeiros para financiar ou ressarcir sua execução? </w:t>
      </w:r>
    </w:p>
    <w:p w:rsidR="0032244A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D700C" w:rsidRPr="003D700C" w:rsidRDefault="003D700C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bCs/>
          <w:color w:val="002060"/>
          <w:szCs w:val="22"/>
          <w:u w:val="single"/>
          <w:lang w:eastAsia="pt-BR"/>
        </w:rPr>
        <w:t xml:space="preserve">5.1.2 Relevância </w:t>
      </w: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>- capacidade de o projeto contribuir para se atingir os objetivos das Linhas Estratégicas.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1) Os objetivos do projeto estão claros? </w:t>
      </w: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2) Os objetivos estão elencados na ideia central? </w:t>
      </w: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3) Os objetivos têm relevância para a instituição? </w:t>
      </w: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4) A proposta tem relevância social?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lang w:eastAsia="pt-BR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bCs/>
          <w:color w:val="002060"/>
          <w:szCs w:val="22"/>
          <w:u w:val="single"/>
          <w:lang w:eastAsia="pt-BR"/>
        </w:rPr>
        <w:t xml:space="preserve">5.1.3 Impacto </w:t>
      </w: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- avaliação dos impactos decorrentes da realização do projeto.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1) Cumpriu-se o cronograma definido para o projeto? </w:t>
      </w: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2) O projeto é replicável para outras áreas da instituição? </w:t>
      </w: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3) O projeto é adaptável para outras instituições? </w:t>
      </w:r>
    </w:p>
    <w:p w:rsidR="0032244A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4) O projeto traz melhorias ao desenvolvimento de ações que a instituição presta à sociedade? </w:t>
      </w:r>
    </w:p>
    <w:p w:rsidR="003D700C" w:rsidRPr="003D700C" w:rsidRDefault="003D700C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bCs/>
          <w:color w:val="002060"/>
          <w:u w:val="single"/>
          <w:lang w:eastAsia="pt-BR"/>
        </w:rPr>
        <w:t xml:space="preserve">5.1.4 Eficácia </w:t>
      </w:r>
      <w:r w:rsidRPr="003D700C">
        <w:rPr>
          <w:rFonts w:asciiTheme="minorHAnsi" w:eastAsia="Calibri" w:hAnsiTheme="minorHAnsi" w:cstheme="minorHAnsi"/>
          <w:b/>
          <w:color w:val="002060"/>
          <w:u w:val="single"/>
          <w:lang w:eastAsia="pt-BR"/>
        </w:rPr>
        <w:t xml:space="preserve">- conjunto dos efeitos resultantes da implementação do projeto.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Os objetivos propostos foram alcançados de forma positiva? </w:t>
      </w:r>
    </w:p>
    <w:p w:rsidR="003D700C" w:rsidRPr="003D700C" w:rsidRDefault="003D700C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3D700C" w:rsidRDefault="0032244A" w:rsidP="003D700C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5.2 CRITÉRIOS DE DESEMPATE </w:t>
      </w:r>
    </w:p>
    <w:p w:rsidR="0032244A" w:rsidRPr="003D700C" w:rsidRDefault="0032244A" w:rsidP="003224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Em caso de empate, serão considerados os seguintes critérios: </w:t>
      </w: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Default="0032244A" w:rsidP="009A1477">
      <w:pPr>
        <w:numPr>
          <w:ilvl w:val="0"/>
          <w:numId w:val="3"/>
        </w:numPr>
        <w:autoSpaceDE w:val="0"/>
        <w:autoSpaceDN w:val="0"/>
        <w:adjustRightInd w:val="0"/>
        <w:ind w:left="426" w:firstLine="142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O projeto que obteve a maior nota no critério Apresentação Oral. Permanecendo empate</w:t>
      </w:r>
      <w:r w:rsid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, c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onsiderar: </w:t>
      </w:r>
    </w:p>
    <w:p w:rsidR="0032244A" w:rsidRPr="003D700C" w:rsidRDefault="0032244A" w:rsidP="009A1477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hanging="153"/>
        <w:jc w:val="both"/>
        <w:rPr>
          <w:rFonts w:asciiTheme="minorHAnsi" w:hAnsiTheme="minorHAnsi" w:cstheme="minorHAnsi"/>
          <w:color w:val="002060"/>
          <w:lang w:eastAsia="pt-BR"/>
        </w:rPr>
      </w:pPr>
      <w:r w:rsidRPr="003D700C">
        <w:rPr>
          <w:rFonts w:asciiTheme="minorHAnsi" w:hAnsiTheme="minorHAnsi" w:cstheme="minorHAnsi"/>
          <w:color w:val="002060"/>
          <w:lang w:eastAsia="pt-BR"/>
        </w:rPr>
        <w:t>A maior nota obtida no critério Eficácia. Permanecendo o empate considerar:</w:t>
      </w:r>
    </w:p>
    <w:p w:rsidR="0032244A" w:rsidRPr="003D700C" w:rsidRDefault="0032244A" w:rsidP="00EC4175">
      <w:pPr>
        <w:numPr>
          <w:ilvl w:val="0"/>
          <w:numId w:val="3"/>
        </w:numPr>
        <w:autoSpaceDE w:val="0"/>
        <w:autoSpaceDN w:val="0"/>
        <w:adjustRightInd w:val="0"/>
        <w:ind w:left="284" w:firstLine="28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A maior nota no critério Relevância. Permanecendo empate considerar:</w:t>
      </w:r>
    </w:p>
    <w:p w:rsidR="0032244A" w:rsidRPr="003D700C" w:rsidRDefault="0032244A" w:rsidP="00EC4175">
      <w:pPr>
        <w:numPr>
          <w:ilvl w:val="0"/>
          <w:numId w:val="3"/>
        </w:numPr>
        <w:autoSpaceDE w:val="0"/>
        <w:autoSpaceDN w:val="0"/>
        <w:adjustRightInd w:val="0"/>
        <w:ind w:left="284" w:firstLine="28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 maior nota obtida no critério Impacto. </w:t>
      </w:r>
    </w:p>
    <w:p w:rsidR="00927869" w:rsidRPr="003D700C" w:rsidRDefault="0032244A" w:rsidP="00EC4175">
      <w:pPr>
        <w:numPr>
          <w:ilvl w:val="0"/>
          <w:numId w:val="3"/>
        </w:numPr>
        <w:autoSpaceDE w:val="0"/>
        <w:autoSpaceDN w:val="0"/>
        <w:adjustRightInd w:val="0"/>
        <w:ind w:left="284" w:firstLine="28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Permanecendo ainda este empate deverá reunir membros da Comissão Cientifica Julgadora </w:t>
      </w:r>
      <w:r w:rsidR="00927869"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3D700C" w:rsidRDefault="0032244A" w:rsidP="00927869">
      <w:pPr>
        <w:autoSpaceDE w:val="0"/>
        <w:autoSpaceDN w:val="0"/>
        <w:adjustRightInd w:val="0"/>
        <w:ind w:left="567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para a definição do premiado</w:t>
      </w:r>
    </w:p>
    <w:p w:rsidR="0032244A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9A1477" w:rsidRDefault="009A1477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Pr="003D700C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9A1477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lastRenderedPageBreak/>
        <w:t xml:space="preserve">5.3 APRESENTAÇÃO ORAL </w:t>
      </w:r>
    </w:p>
    <w:p w:rsidR="0032244A" w:rsidRPr="003D700C" w:rsidRDefault="0032244A" w:rsidP="003224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Os cases selecionados deverão comparecer no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4º ConSINDHOSFIL 2019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a realizar-se no dia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17 e 18 de outubro de 2019, sendo apresentação oral no dia 18/10/2019 às 9h00 a na Plenária do Hotel Fazenda Colina Verde.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As apresentações seguirão os seguintes padrões: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 duração máxima de cada apresentação será de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20 minutos.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2244A" w:rsidRPr="003D700C" w:rsidRDefault="0032244A" w:rsidP="00927869">
      <w:p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O não cumprimento deste tempo implicará em redução da pontuação oral em 30%.</w:t>
      </w:r>
    </w:p>
    <w:p w:rsidR="0032244A" w:rsidRPr="003D700C" w:rsidRDefault="0032244A" w:rsidP="00927869">
      <w:p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Cada entidade selecionada deverá indicar um representante para apresentação do case, que deverá estar devidamente inscrito no 4º ConSINDHOSFIL</w:t>
      </w:r>
      <w:r w:rsidRPr="003D700C">
        <w:rPr>
          <w:rFonts w:asciiTheme="minorHAnsi" w:eastAsia="Calibri" w:hAnsiTheme="minorHAnsi" w:cstheme="minorHAnsi"/>
          <w:i/>
          <w:color w:val="002060"/>
          <w:sz w:val="22"/>
          <w:szCs w:val="22"/>
          <w:lang w:eastAsia="pt-BR"/>
        </w:rPr>
        <w:t>.</w:t>
      </w:r>
    </w:p>
    <w:p w:rsidR="0032244A" w:rsidRPr="003D700C" w:rsidRDefault="0032244A" w:rsidP="00927869">
      <w:p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Não será permitida a citação de outras empresas ou instituições contratadas pela entidade filantrópica associada ou como prestadora de serviços no seguimento filantrópico.</w:t>
      </w:r>
    </w:p>
    <w:p w:rsidR="0032244A" w:rsidRPr="003D700C" w:rsidRDefault="0032244A" w:rsidP="0032244A">
      <w:pPr>
        <w:spacing w:after="160" w:line="259" w:lineRule="auto"/>
        <w:ind w:left="720"/>
        <w:contextualSpacing/>
        <w:rPr>
          <w:rFonts w:asciiTheme="minorHAnsi" w:eastAsia="Calibri" w:hAnsiTheme="minorHAnsi" w:cstheme="minorHAnsi"/>
          <w:color w:val="002060"/>
          <w:sz w:val="22"/>
          <w:szCs w:val="22"/>
        </w:rPr>
      </w:pPr>
    </w:p>
    <w:p w:rsidR="0032244A" w:rsidRPr="003D700C" w:rsidRDefault="0032244A" w:rsidP="00EC41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Preferencialmente o responsável pela apresentação, receberá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uma placa de homenagem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, pode ser substituído na eventual premiação por representante da entidade.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color w:val="002060"/>
          <w:szCs w:val="22"/>
          <w:u w:val="single"/>
          <w:lang w:eastAsia="pt-BR"/>
        </w:rPr>
      </w:pPr>
      <w:r w:rsidRPr="009A1477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5.3.1 </w:t>
      </w:r>
      <w:r w:rsidRPr="009A1477">
        <w:rPr>
          <w:rFonts w:asciiTheme="minorHAnsi" w:eastAsia="Calibri" w:hAnsiTheme="minorHAnsi" w:cstheme="minorHAnsi"/>
          <w:b/>
          <w:bCs/>
          <w:color w:val="002060"/>
          <w:szCs w:val="22"/>
          <w:u w:val="single"/>
          <w:lang w:eastAsia="pt-BR"/>
        </w:rPr>
        <w:t xml:space="preserve">Apresentação Oral deverá obedecer: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</w:p>
    <w:p w:rsidR="0032244A" w:rsidRPr="009A1477" w:rsidRDefault="0032244A" w:rsidP="00EC41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9A1477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O tempo de apresentação de 20 minutos; </w:t>
      </w:r>
    </w:p>
    <w:p w:rsidR="0032244A" w:rsidRPr="009A1477" w:rsidRDefault="0032244A" w:rsidP="00EC41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9A1477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Contemplar todos os critérios; </w:t>
      </w:r>
    </w:p>
    <w:p w:rsidR="0032244A" w:rsidRPr="009A1477" w:rsidRDefault="0032244A" w:rsidP="00EC41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9A1477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Apresentar o tema com clareza e objetividade; </w:t>
      </w:r>
    </w:p>
    <w:p w:rsidR="0032244A" w:rsidRPr="009A1477" w:rsidRDefault="0032244A" w:rsidP="00EC41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9A1477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Utilizar o modelo de apresentação “lâminas de slides” fornecido pelo SINDHOSFIL/SP.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9A1477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6. COMISSÃO CIENTIFICA JULGADORA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</w:pPr>
    </w:p>
    <w:p w:rsidR="0032244A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A Comissão Cientifica Julgadora será formada por membros indicados pelas Entidades que representam Instituições Filantrópicas no Estado de São Paulo, para a programação, elaboração e concretização do 4º ConSINDHOSFIL a realizar-se no período de 17 e 18 de outubro de 2019 na cidade de São Pedro</w:t>
      </w:r>
      <w:r w:rsidR="00927869"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/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SP no Hotel Fazenda Colina Verde. 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9A1477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 xml:space="preserve">7. PREMIAÇÃO - ETAPAS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92786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Após a entrega das notas pela Comissão Cientifica Julgadora, o SINDHOSFIL/SP informará o 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u w:val="single"/>
          <w:lang w:eastAsia="pt-BR"/>
        </w:rPr>
        <w:t>resultado dos cases/projetos selecionados até dia 18 de agosto de 2019,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 pelo portal </w:t>
      </w:r>
      <w:hyperlink r:id="rId11" w:history="1">
        <w:r w:rsidRPr="003D700C">
          <w:rPr>
            <w:rFonts w:asciiTheme="minorHAnsi" w:eastAsia="Calibri" w:hAnsiTheme="minorHAnsi" w:cstheme="minorHAnsi"/>
            <w:color w:val="002060"/>
            <w:sz w:val="22"/>
            <w:szCs w:val="22"/>
            <w:u w:val="single"/>
            <w:lang w:eastAsia="pt-BR"/>
          </w:rPr>
          <w:t>www.sindhosfil.com</w:t>
        </w:r>
      </w:hyperlink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e através de comunicação oficial as entidades selecionadas, seguindo as etapas abaixo:</w:t>
      </w:r>
    </w:p>
    <w:p w:rsidR="0032244A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552A85" w:rsidRPr="003D700C" w:rsidRDefault="00552A85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9A1477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lastRenderedPageBreak/>
        <w:t>7.1 APRESENTAÇÃO ORAL no 4º Congresso ConSINDHOSFIL 2019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  </w:t>
      </w:r>
    </w:p>
    <w:p w:rsidR="0032244A" w:rsidRPr="003D700C" w:rsidRDefault="0032244A" w:rsidP="000C1C5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As entidades selecionadas apresentarão seus cases ao público no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4º Congresso ConSINDHOSFIL 2019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, no dia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1</w:t>
      </w:r>
      <w:r w:rsidR="00796208"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>8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 de outubro de 2019 no hor</w:t>
      </w:r>
      <w:r w:rsidR="00796208"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ário das 9h00 </w:t>
      </w:r>
      <w:r w:rsidR="004968F4"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às 10h00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lang w:eastAsia="pt-BR"/>
        </w:rPr>
        <w:t xml:space="preserve">na Plenária do Hotel Fazenda Colina Verde e sendo desde já definido o tempo de apresentação de 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 xml:space="preserve">20 (vinte) minutos </w:t>
      </w:r>
      <w:r w:rsidR="004968F4"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lang w:eastAsia="pt-BR"/>
        </w:rPr>
        <w:t>para cada entidade.</w:t>
      </w:r>
    </w:p>
    <w:p w:rsidR="0032244A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b/>
          <w:color w:val="002060"/>
          <w:sz w:val="24"/>
          <w:u w:val="single"/>
          <w:lang w:eastAsia="pt-BR"/>
        </w:rPr>
      </w:pPr>
      <w:r w:rsidRPr="009A1477">
        <w:rPr>
          <w:rFonts w:asciiTheme="minorHAnsi" w:hAnsiTheme="minorHAnsi" w:cstheme="minorHAnsi"/>
          <w:b/>
          <w:color w:val="002060"/>
          <w:sz w:val="24"/>
          <w:u w:val="single"/>
          <w:lang w:eastAsia="pt-BR"/>
        </w:rPr>
        <w:t>VOTAÇÃO DO MELHOR CASE</w:t>
      </w:r>
    </w:p>
    <w:p w:rsidR="0032244A" w:rsidRPr="003D700C" w:rsidRDefault="0032244A" w:rsidP="004968F4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Após a </w:t>
      </w:r>
      <w:r w:rsidR="00CC7C02"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>A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u w:val="single"/>
          <w:lang w:eastAsia="pt-BR"/>
        </w:rPr>
        <w:t>presentação dos três cases no dia 18 de outubro de 2019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 no horário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u w:val="single"/>
          <w:lang w:eastAsia="pt-BR"/>
        </w:rPr>
        <w:t xml:space="preserve"> das 9:00 às 10h00 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na Plenária do Hotel Fazenda Colina Verde no 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u w:val="single"/>
          <w:lang w:eastAsia="pt-BR"/>
        </w:rPr>
        <w:t>4º Congresso ConSINDHOSFIL 2019</w:t>
      </w:r>
      <w:r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, será aberta a votação ao público, através do </w:t>
      </w:r>
      <w:r w:rsidRPr="003D700C">
        <w:rPr>
          <w:rFonts w:asciiTheme="minorHAnsi" w:eastAsia="Calibri" w:hAnsiTheme="minorHAnsi" w:cstheme="minorHAnsi"/>
          <w:b/>
          <w:color w:val="1F3864" w:themeColor="accent5" w:themeShade="80"/>
          <w:sz w:val="22"/>
          <w:szCs w:val="22"/>
          <w:u w:val="single"/>
          <w:lang w:eastAsia="pt-BR"/>
        </w:rPr>
        <w:t>aplicativo do Congresso</w:t>
      </w:r>
      <w:r w:rsidR="004968F4"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, </w:t>
      </w:r>
      <w:r w:rsidR="00CC7C02" w:rsidRPr="003D700C">
        <w:rPr>
          <w:rFonts w:asciiTheme="minorHAnsi" w:eastAsia="Calibri" w:hAnsiTheme="minorHAnsi" w:cstheme="minorHAnsi"/>
          <w:color w:val="1F3864" w:themeColor="accent5" w:themeShade="80"/>
          <w:sz w:val="22"/>
          <w:szCs w:val="22"/>
          <w:lang w:eastAsia="pt-BR"/>
        </w:rPr>
        <w:t xml:space="preserve">com tempo estimado de 10 (dez) minutos para votação. 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3D700C" w:rsidRDefault="0032244A" w:rsidP="00EC41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Deverá cada entidade</w:t>
      </w:r>
      <w:r w:rsidR="0014506B"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selecionada para apresentação do seu case,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eastAsia="pt-BR"/>
        </w:rPr>
        <w:t>confeccionar um Banner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eastAsia="pt-BR"/>
        </w:rPr>
        <w:t>d</w:t>
      </w:r>
      <w:r w:rsidR="0014506B"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eastAsia="pt-BR"/>
        </w:rPr>
        <w:t>o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eastAsia="pt-BR"/>
        </w:rPr>
        <w:t xml:space="preserve"> Case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, </w:t>
      </w:r>
      <w:r w:rsidR="00A81A26"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no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  <w:lang w:eastAsia="pt-BR"/>
        </w:rPr>
        <w:t>tamanho de 1,80m (altura) x 1,2m (largura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) para expor no local definido </w:t>
      </w:r>
      <w:r w:rsidR="0014506B"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“exposição dos banners”,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>para apreciação</w:t>
      </w:r>
      <w:r w:rsidR="0014506B"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dos congressistas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e respectiva votação.</w:t>
      </w:r>
    </w:p>
    <w:p w:rsidR="0032244A" w:rsidRPr="003D700C" w:rsidRDefault="0032244A" w:rsidP="003224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</w:p>
    <w:p w:rsidR="0032244A" w:rsidRPr="009A1477" w:rsidRDefault="0032244A" w:rsidP="009A1477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</w:pPr>
      <w:r w:rsidRPr="009A1477">
        <w:rPr>
          <w:rFonts w:asciiTheme="minorHAnsi" w:eastAsia="Calibri" w:hAnsiTheme="minorHAnsi" w:cstheme="minorHAnsi"/>
          <w:b/>
          <w:color w:val="002060"/>
          <w:szCs w:val="22"/>
          <w:u w:val="single"/>
          <w:lang w:eastAsia="pt-BR"/>
        </w:rPr>
        <w:t>7.3 PREMIAÇÃO</w:t>
      </w:r>
    </w:p>
    <w:p w:rsidR="0032244A" w:rsidRPr="003D700C" w:rsidRDefault="0032244A" w:rsidP="0032244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lang w:eastAsia="pt-BR"/>
        </w:rPr>
        <w:t xml:space="preserve"> </w:t>
      </w:r>
    </w:p>
    <w:p w:rsidR="00374934" w:rsidRPr="003D700C" w:rsidRDefault="0032244A" w:rsidP="00EC4175">
      <w:pPr>
        <w:pStyle w:val="PargrafodaLista"/>
        <w:numPr>
          <w:ilvl w:val="0"/>
          <w:numId w:val="8"/>
        </w:numPr>
        <w:ind w:left="664" w:hanging="380"/>
        <w:jc w:val="both"/>
        <w:rPr>
          <w:rFonts w:asciiTheme="minorHAnsi" w:hAnsiTheme="minorHAnsi" w:cstheme="minorHAnsi"/>
          <w:color w:val="002060"/>
        </w:rPr>
      </w:pPr>
      <w:r w:rsidRPr="003D700C">
        <w:rPr>
          <w:rFonts w:asciiTheme="minorHAnsi" w:hAnsiTheme="minorHAnsi" w:cstheme="minorHAnsi"/>
          <w:color w:val="002060"/>
        </w:rPr>
        <w:t>Os case</w:t>
      </w:r>
      <w:r w:rsidR="008A3873" w:rsidRPr="003D700C">
        <w:rPr>
          <w:rFonts w:asciiTheme="minorHAnsi" w:hAnsiTheme="minorHAnsi" w:cstheme="minorHAnsi"/>
          <w:color w:val="002060"/>
        </w:rPr>
        <w:t>s</w:t>
      </w:r>
      <w:r w:rsidRPr="003D700C">
        <w:rPr>
          <w:rFonts w:asciiTheme="minorHAnsi" w:hAnsiTheme="minorHAnsi" w:cstheme="minorHAnsi"/>
          <w:color w:val="002060"/>
        </w:rPr>
        <w:t>/projeto</w:t>
      </w:r>
      <w:r w:rsidR="008A3873" w:rsidRPr="003D700C">
        <w:rPr>
          <w:rFonts w:asciiTheme="minorHAnsi" w:hAnsiTheme="minorHAnsi" w:cstheme="minorHAnsi"/>
          <w:color w:val="002060"/>
        </w:rPr>
        <w:t>s</w:t>
      </w:r>
      <w:r w:rsidRPr="003D700C">
        <w:rPr>
          <w:rFonts w:asciiTheme="minorHAnsi" w:hAnsiTheme="minorHAnsi" w:cstheme="minorHAnsi"/>
          <w:color w:val="002060"/>
        </w:rPr>
        <w:t xml:space="preserve"> </w:t>
      </w:r>
      <w:r w:rsidR="008A3873" w:rsidRPr="003D700C">
        <w:rPr>
          <w:rFonts w:asciiTheme="minorHAnsi" w:hAnsiTheme="minorHAnsi" w:cstheme="minorHAnsi"/>
          <w:color w:val="002060"/>
        </w:rPr>
        <w:t xml:space="preserve">serão escolhidos com a denominação da </w:t>
      </w:r>
      <w:r w:rsidR="008A3873" w:rsidRPr="003D700C">
        <w:rPr>
          <w:rFonts w:asciiTheme="minorHAnsi" w:hAnsiTheme="minorHAnsi" w:cstheme="minorHAnsi"/>
          <w:b/>
          <w:color w:val="002060"/>
        </w:rPr>
        <w:t>Premiação</w:t>
      </w:r>
      <w:r w:rsidR="00213CDD" w:rsidRPr="003D700C">
        <w:rPr>
          <w:rFonts w:asciiTheme="minorHAnsi" w:hAnsiTheme="minorHAnsi" w:cstheme="minorHAnsi"/>
          <w:b/>
          <w:color w:val="002060"/>
        </w:rPr>
        <w:t xml:space="preserve">: </w:t>
      </w:r>
      <w:r w:rsidR="008A3873" w:rsidRPr="003D700C">
        <w:rPr>
          <w:rFonts w:asciiTheme="minorHAnsi" w:hAnsiTheme="minorHAnsi" w:cstheme="minorHAnsi"/>
          <w:b/>
          <w:color w:val="002060"/>
        </w:rPr>
        <w:t xml:space="preserve"> </w:t>
      </w:r>
      <w:r w:rsidR="00213CDD" w:rsidRPr="003D700C">
        <w:rPr>
          <w:rFonts w:asciiTheme="minorHAnsi" w:hAnsiTheme="minorHAnsi" w:cstheme="minorHAnsi"/>
          <w:b/>
          <w:color w:val="002060"/>
        </w:rPr>
        <w:t>Ouro</w:t>
      </w:r>
      <w:r w:rsidR="00213CDD" w:rsidRPr="003D700C">
        <w:rPr>
          <w:rFonts w:asciiTheme="minorHAnsi" w:hAnsiTheme="minorHAnsi" w:cstheme="minorHAnsi"/>
          <w:color w:val="002060"/>
        </w:rPr>
        <w:t xml:space="preserve">, </w:t>
      </w:r>
      <w:r w:rsidR="00213CDD" w:rsidRPr="003D700C">
        <w:rPr>
          <w:rFonts w:asciiTheme="minorHAnsi" w:hAnsiTheme="minorHAnsi" w:cstheme="minorHAnsi"/>
          <w:b/>
          <w:color w:val="002060"/>
        </w:rPr>
        <w:t>Prata</w:t>
      </w:r>
      <w:r w:rsidRPr="003D700C">
        <w:rPr>
          <w:rFonts w:asciiTheme="minorHAnsi" w:hAnsiTheme="minorHAnsi" w:cstheme="minorHAnsi"/>
          <w:b/>
          <w:color w:val="002060"/>
        </w:rPr>
        <w:t xml:space="preserve"> </w:t>
      </w:r>
      <w:r w:rsidR="008A3873" w:rsidRPr="003D700C">
        <w:rPr>
          <w:rFonts w:asciiTheme="minorHAnsi" w:hAnsiTheme="minorHAnsi" w:cstheme="minorHAnsi"/>
          <w:b/>
          <w:color w:val="002060"/>
        </w:rPr>
        <w:t>e Bronze</w:t>
      </w:r>
      <w:r w:rsidR="00213CDD" w:rsidRPr="003D700C">
        <w:rPr>
          <w:rFonts w:asciiTheme="minorHAnsi" w:hAnsiTheme="minorHAnsi" w:cstheme="minorHAnsi"/>
          <w:b/>
          <w:color w:val="002060"/>
        </w:rPr>
        <w:t>.</w:t>
      </w:r>
      <w:r w:rsidR="008A3873" w:rsidRPr="003D700C">
        <w:rPr>
          <w:rFonts w:asciiTheme="minorHAnsi" w:hAnsiTheme="minorHAnsi" w:cstheme="minorHAnsi"/>
          <w:b/>
          <w:color w:val="002060"/>
        </w:rPr>
        <w:t xml:space="preserve"> </w:t>
      </w:r>
      <w:r w:rsidR="00213CDD" w:rsidRPr="003D700C">
        <w:rPr>
          <w:rFonts w:asciiTheme="minorHAnsi" w:hAnsiTheme="minorHAnsi" w:cstheme="minorHAnsi"/>
          <w:color w:val="002060"/>
        </w:rPr>
        <w:t>S</w:t>
      </w:r>
      <w:r w:rsidR="008A3873" w:rsidRPr="003D700C">
        <w:rPr>
          <w:rFonts w:asciiTheme="minorHAnsi" w:hAnsiTheme="minorHAnsi" w:cstheme="minorHAnsi"/>
          <w:color w:val="002060"/>
        </w:rPr>
        <w:t xml:space="preserve">endo: </w:t>
      </w:r>
    </w:p>
    <w:p w:rsidR="00374934" w:rsidRPr="003D700C" w:rsidRDefault="00374934" w:rsidP="009A1477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color w:val="002060"/>
          <w:sz w:val="22"/>
          <w:szCs w:val="22"/>
          <w:lang w:eastAsia="pt-BR"/>
        </w:rPr>
      </w:pPr>
      <w:r w:rsidRPr="003D700C">
        <w:rPr>
          <w:rFonts w:asciiTheme="minorHAnsi" w:hAnsiTheme="minorHAnsi" w:cstheme="minorHAnsi"/>
          <w:b/>
          <w:color w:val="002060"/>
          <w:sz w:val="22"/>
          <w:szCs w:val="22"/>
          <w:lang w:eastAsia="pt-BR"/>
        </w:rPr>
        <w:t>Primeiro Lugar – Ouro – R$ 2.000,00 (Dois mil reais)</w:t>
      </w:r>
    </w:p>
    <w:p w:rsidR="00374934" w:rsidRPr="003D700C" w:rsidRDefault="00374934" w:rsidP="009A1477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color w:val="002060"/>
          <w:sz w:val="22"/>
          <w:szCs w:val="22"/>
          <w:lang w:eastAsia="pt-BR"/>
        </w:rPr>
      </w:pPr>
      <w:r w:rsidRPr="003D700C">
        <w:rPr>
          <w:rFonts w:asciiTheme="minorHAnsi" w:hAnsiTheme="minorHAnsi" w:cstheme="minorHAnsi"/>
          <w:b/>
          <w:color w:val="002060"/>
          <w:sz w:val="22"/>
          <w:szCs w:val="22"/>
          <w:lang w:eastAsia="pt-BR"/>
        </w:rPr>
        <w:t>Segundo Lugar – Prata – R$ 1.500,00 (Mil e quinhentos reais)</w:t>
      </w:r>
    </w:p>
    <w:p w:rsidR="00374934" w:rsidRPr="003D700C" w:rsidRDefault="00374934" w:rsidP="009A1477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color w:val="002060"/>
          <w:sz w:val="22"/>
          <w:szCs w:val="22"/>
          <w:lang w:eastAsia="pt-BR"/>
        </w:rPr>
      </w:pPr>
      <w:r w:rsidRPr="003D700C">
        <w:rPr>
          <w:rFonts w:asciiTheme="minorHAnsi" w:hAnsiTheme="minorHAnsi" w:cstheme="minorHAnsi"/>
          <w:b/>
          <w:color w:val="002060"/>
          <w:sz w:val="22"/>
          <w:szCs w:val="22"/>
          <w:lang w:eastAsia="pt-BR"/>
        </w:rPr>
        <w:t>Terceiro Lugar – Bronze – R$ 1.000,00 (Mil reais)</w:t>
      </w:r>
    </w:p>
    <w:p w:rsidR="008A3873" w:rsidRPr="003D700C" w:rsidRDefault="008A3873" w:rsidP="008A3873">
      <w:pPr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:rsidR="00374934" w:rsidRPr="003D700C" w:rsidRDefault="00374934" w:rsidP="008A3873">
      <w:pPr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:rsidR="008C29B9" w:rsidRPr="003D700C" w:rsidRDefault="0032244A" w:rsidP="009A1477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/>
          <w:i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Aos autores premiados ser</w:t>
      </w:r>
      <w:r w:rsidR="00B57E92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ão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concedido</w:t>
      </w:r>
      <w:r w:rsidR="00B57E92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s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prêmio</w:t>
      </w:r>
      <w:r w:rsidR="00B57E92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s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em dinheiro e placa</w:t>
      </w:r>
      <w:r w:rsidR="00B57E92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s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de homenagem,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para a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Entidade no qual representa o autor</w:t>
      </w:r>
      <w:r w:rsidR="008A3873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,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</w:t>
      </w:r>
      <w:r w:rsidR="008A3873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estará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 </w:t>
      </w:r>
      <w:r w:rsidR="008A3873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 xml:space="preserve">sendo 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homenageada com um</w:t>
      </w:r>
      <w:r w:rsidR="008A3873" w:rsidRPr="003D700C">
        <w:rPr>
          <w:rFonts w:asciiTheme="minorHAnsi" w:eastAsia="Calibri" w:hAnsiTheme="minorHAnsi" w:cstheme="minorHAnsi"/>
          <w:color w:val="002060"/>
          <w:sz w:val="22"/>
          <w:szCs w:val="22"/>
          <w:u w:val="single"/>
        </w:rPr>
        <w:t>a placa</w:t>
      </w:r>
      <w:r w:rsidR="008C29B9"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>.</w:t>
      </w:r>
    </w:p>
    <w:p w:rsidR="008A3873" w:rsidRPr="003D700C" w:rsidRDefault="008C29B9" w:rsidP="008C29B9">
      <w:pPr>
        <w:spacing w:after="160" w:line="259" w:lineRule="auto"/>
        <w:ind w:left="664"/>
        <w:contextualSpacing/>
        <w:jc w:val="both"/>
        <w:rPr>
          <w:rFonts w:asciiTheme="minorHAnsi" w:eastAsia="Calibri" w:hAnsiTheme="minorHAnsi" w:cstheme="minorHAnsi"/>
          <w:b/>
          <w:i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b/>
          <w:i/>
          <w:color w:val="002060"/>
          <w:sz w:val="22"/>
          <w:szCs w:val="22"/>
        </w:rPr>
        <w:t xml:space="preserve"> </w:t>
      </w:r>
    </w:p>
    <w:p w:rsidR="0032244A" w:rsidRPr="003D700C" w:rsidRDefault="0032244A" w:rsidP="009A1477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</w:rPr>
        <w:t xml:space="preserve">Os </w:t>
      </w:r>
      <w:r w:rsidR="008C29B9" w:rsidRPr="003D700C">
        <w:rPr>
          <w:rFonts w:asciiTheme="minorHAnsi" w:eastAsia="Calibri" w:hAnsiTheme="minorHAnsi" w:cstheme="minorHAnsi"/>
          <w:b/>
          <w:color w:val="002060"/>
          <w:sz w:val="22"/>
          <w:szCs w:val="22"/>
        </w:rPr>
        <w:t>C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</w:rPr>
        <w:t xml:space="preserve">ase/projeto premiados desde sua inscrição autoriza-se a divulgação parcial ou total de seu projeto, bem como, a divulgação de imagens da entidade e do responsável pela apresentação sem qualquer vantagem, direitos e demais cominações legais. </w:t>
      </w:r>
    </w:p>
    <w:p w:rsidR="0032244A" w:rsidRPr="003D700C" w:rsidRDefault="0032244A" w:rsidP="009A1477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32244A" w:rsidRPr="003D700C" w:rsidRDefault="0032244A" w:rsidP="009A1477">
      <w:pPr>
        <w:numPr>
          <w:ilvl w:val="0"/>
          <w:numId w:val="11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Os vencedores serão homenageados e receberão 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</w:rPr>
        <w:t xml:space="preserve">“Placa de Homenagem” </w:t>
      </w:r>
      <w:r w:rsidR="00221F43" w:rsidRPr="003D700C">
        <w:rPr>
          <w:rFonts w:asciiTheme="minorHAnsi" w:eastAsia="Calibri" w:hAnsiTheme="minorHAnsi" w:cstheme="minorHAnsi"/>
          <w:b/>
          <w:color w:val="002060"/>
          <w:sz w:val="22"/>
          <w:szCs w:val="22"/>
        </w:rPr>
        <w:t>do</w:t>
      </w:r>
      <w:r w:rsidR="00221F43"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2</w:t>
      </w:r>
      <w:r w:rsidRPr="003D700C">
        <w:rPr>
          <w:rFonts w:asciiTheme="minorHAnsi" w:eastAsia="Calibri" w:hAnsiTheme="minorHAnsi" w:cstheme="minorHAnsi"/>
          <w:b/>
          <w:color w:val="002060"/>
          <w:sz w:val="22"/>
          <w:szCs w:val="22"/>
        </w:rPr>
        <w:t xml:space="preserve">º Prêmio de Boas Práticas de Gestão de RH do SINDHOSFIL/SP no ano de </w:t>
      </w:r>
      <w:r w:rsidRPr="003D700C">
        <w:rPr>
          <w:rFonts w:asciiTheme="minorHAnsi" w:eastAsia="Calibri" w:hAnsiTheme="minorHAnsi" w:cstheme="minorHAnsi"/>
          <w:b/>
          <w:bCs/>
          <w:color w:val="002060"/>
          <w:sz w:val="22"/>
          <w:szCs w:val="22"/>
        </w:rPr>
        <w:t>2019,</w:t>
      </w:r>
      <w:r w:rsidRPr="003D700C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na presença do público, da Diretoria do SINDHOSFIL/SP e das autoridades presentes da Área da Saúde.</w:t>
      </w:r>
    </w:p>
    <w:p w:rsidR="0032244A" w:rsidRPr="003D700C" w:rsidDel="009943CE" w:rsidRDefault="0032244A" w:rsidP="009A1477">
      <w:pPr>
        <w:jc w:val="both"/>
        <w:rPr>
          <w:del w:id="1" w:author="Nelma | Sindhosfil" w:date="2019-03-26T11:55:00Z"/>
          <w:rFonts w:asciiTheme="minorHAnsi" w:hAnsiTheme="minorHAnsi" w:cstheme="minorHAnsi"/>
          <w:color w:val="002060"/>
          <w:sz w:val="22"/>
          <w:szCs w:val="22"/>
        </w:rPr>
      </w:pPr>
    </w:p>
    <w:p w:rsidR="00221F43" w:rsidRDefault="00221F43" w:rsidP="00552A85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6D5FA3" w:rsidRDefault="006D5FA3" w:rsidP="00552A85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6D5FA3" w:rsidRDefault="006D5FA3" w:rsidP="00552A85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6D5FA3" w:rsidRDefault="006D5FA3" w:rsidP="00011B2E">
      <w:pPr>
        <w:ind w:left="284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São Paulo, 26 de março de 2019</w:t>
      </w:r>
    </w:p>
    <w:p w:rsidR="00011B2E" w:rsidRDefault="00011B2E" w:rsidP="00011B2E">
      <w:pPr>
        <w:ind w:left="284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011B2E" w:rsidRDefault="00011B2E" w:rsidP="00011B2E">
      <w:pPr>
        <w:ind w:left="284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011B2E" w:rsidRDefault="006D5FA3" w:rsidP="00011B2E">
      <w:pPr>
        <w:ind w:left="284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Dr. Edison Ferreira da Silva</w:t>
      </w:r>
    </w:p>
    <w:p w:rsidR="006D5FA3" w:rsidRPr="003D700C" w:rsidRDefault="006D5FA3" w:rsidP="00011B2E">
      <w:pPr>
        <w:ind w:left="284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Presidente do SINDHOSFIL/SP</w:t>
      </w:r>
    </w:p>
    <w:sectPr w:rsidR="006D5FA3" w:rsidRPr="003D700C" w:rsidSect="008A3873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2126" w:right="850" w:bottom="851" w:left="425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49" w:rsidRDefault="009E1049">
      <w:r>
        <w:separator/>
      </w:r>
    </w:p>
  </w:endnote>
  <w:endnote w:type="continuationSeparator" w:id="0">
    <w:p w:rsidR="009E1049" w:rsidRDefault="009E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4D18" w:rsidRDefault="00104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Rodap"/>
      <w:framePr w:wrap="around" w:vAnchor="text" w:hAnchor="margin" w:xAlign="right" w:y="1"/>
      <w:rPr>
        <w:rStyle w:val="Nmerodepgina"/>
      </w:rPr>
    </w:pPr>
  </w:p>
  <w:p w:rsidR="00F34E6A" w:rsidRDefault="00104D18">
    <w:pPr>
      <w:pStyle w:val="Rodap"/>
      <w:jc w:val="center"/>
      <w:rPr>
        <w:rFonts w:ascii="Tahoma" w:hAnsi="Tahoma" w:cs="Tahoma"/>
        <w:b/>
      </w:rPr>
    </w:pPr>
    <w:r w:rsidRPr="00F34E6A">
      <w:rPr>
        <w:rFonts w:ascii="Tahoma" w:hAnsi="Tahoma" w:cs="Tahoma"/>
        <w:b/>
      </w:rPr>
      <w:t xml:space="preserve">Rua Líbero Badaró, </w:t>
    </w:r>
    <w:r w:rsidR="00617F0A" w:rsidRPr="00F34E6A">
      <w:rPr>
        <w:rFonts w:ascii="Tahoma" w:hAnsi="Tahoma" w:cs="Tahoma"/>
        <w:b/>
      </w:rPr>
      <w:t>92</w:t>
    </w:r>
    <w:r w:rsidRPr="00F34E6A">
      <w:rPr>
        <w:rFonts w:ascii="Tahoma" w:hAnsi="Tahoma" w:cs="Tahoma"/>
        <w:b/>
      </w:rPr>
      <w:t xml:space="preserve"> - </w:t>
    </w:r>
    <w:r w:rsidR="00617F0A" w:rsidRPr="00F34E6A">
      <w:rPr>
        <w:rFonts w:ascii="Tahoma" w:hAnsi="Tahoma" w:cs="Tahoma"/>
        <w:b/>
      </w:rPr>
      <w:t>5</w:t>
    </w:r>
    <w:r w:rsidRPr="00F34E6A">
      <w:rPr>
        <w:rFonts w:ascii="Tahoma" w:hAnsi="Tahoma" w:cs="Tahoma"/>
        <w:b/>
      </w:rPr>
      <w:t xml:space="preserve">° andar - 01008-000 – São Paulo – SP – Brasil </w:t>
    </w:r>
  </w:p>
  <w:p w:rsidR="00A5538F" w:rsidRDefault="00104D18">
    <w:pPr>
      <w:pStyle w:val="Rodap"/>
      <w:jc w:val="center"/>
      <w:rPr>
        <w:rFonts w:ascii="Tahoma" w:hAnsi="Tahoma" w:cs="Tahoma"/>
        <w:b/>
      </w:rPr>
    </w:pPr>
    <w:r w:rsidRPr="00F34E6A">
      <w:rPr>
        <w:rFonts w:ascii="Tahoma" w:hAnsi="Tahoma" w:cs="Tahoma"/>
        <w:b/>
      </w:rPr>
      <w:t>Tel</w:t>
    </w:r>
    <w:r w:rsidR="00A5538F">
      <w:rPr>
        <w:rFonts w:ascii="Tahoma" w:hAnsi="Tahoma" w:cs="Tahoma"/>
        <w:b/>
      </w:rPr>
      <w:t>.</w:t>
    </w:r>
    <w:r w:rsidR="00617F0A" w:rsidRPr="00F34E6A">
      <w:rPr>
        <w:rFonts w:ascii="Tahoma" w:hAnsi="Tahoma" w:cs="Tahoma"/>
        <w:b/>
      </w:rPr>
      <w:t xml:space="preserve"> </w:t>
    </w:r>
    <w:r w:rsidRPr="00F34E6A">
      <w:rPr>
        <w:rFonts w:ascii="Tahoma" w:hAnsi="Tahoma" w:cs="Tahoma"/>
        <w:b/>
      </w:rPr>
      <w:t>(11) 3</w:t>
    </w:r>
    <w:r w:rsidR="00617F0A" w:rsidRPr="00F34E6A">
      <w:rPr>
        <w:rFonts w:ascii="Tahoma" w:hAnsi="Tahoma" w:cs="Tahoma"/>
        <w:b/>
      </w:rPr>
      <w:t>1</w:t>
    </w:r>
    <w:r w:rsidR="00A5538F">
      <w:rPr>
        <w:rFonts w:ascii="Tahoma" w:hAnsi="Tahoma" w:cs="Tahoma"/>
        <w:b/>
      </w:rPr>
      <w:t>13</w:t>
    </w:r>
    <w:r w:rsidR="00617F0A" w:rsidRPr="00F34E6A">
      <w:rPr>
        <w:rFonts w:ascii="Tahoma" w:hAnsi="Tahoma" w:cs="Tahoma"/>
        <w:b/>
      </w:rPr>
      <w:t>.</w:t>
    </w:r>
    <w:r w:rsidR="00A5538F">
      <w:rPr>
        <w:rFonts w:ascii="Tahoma" w:hAnsi="Tahoma" w:cs="Tahoma"/>
        <w:b/>
      </w:rPr>
      <w:t>25</w:t>
    </w:r>
    <w:r w:rsidR="00617F0A" w:rsidRPr="00F34E6A">
      <w:rPr>
        <w:rFonts w:ascii="Tahoma" w:hAnsi="Tahoma" w:cs="Tahoma"/>
        <w:b/>
      </w:rPr>
      <w:t>2</w:t>
    </w:r>
    <w:r w:rsidR="00A5538F">
      <w:rPr>
        <w:rFonts w:ascii="Tahoma" w:hAnsi="Tahoma" w:cs="Tahoma"/>
        <w:b/>
      </w:rPr>
      <w:t>0</w:t>
    </w:r>
    <w:r w:rsidR="00617F0A" w:rsidRPr="00F34E6A">
      <w:rPr>
        <w:rFonts w:ascii="Tahoma" w:hAnsi="Tahoma" w:cs="Tahoma"/>
        <w:b/>
      </w:rPr>
      <w:t xml:space="preserve"> </w:t>
    </w:r>
  </w:p>
  <w:p w:rsidR="00381641" w:rsidRDefault="00104D18" w:rsidP="00381641">
    <w:pPr>
      <w:pStyle w:val="Rodap"/>
      <w:jc w:val="center"/>
      <w:rPr>
        <w:rStyle w:val="Hyperlink"/>
        <w:rFonts w:ascii="Tahoma" w:hAnsi="Tahoma" w:cs="Tahoma"/>
        <w:b/>
      </w:rPr>
    </w:pPr>
    <w:r w:rsidRPr="00A5538F">
      <w:rPr>
        <w:rFonts w:ascii="Tahoma" w:hAnsi="Tahoma" w:cs="Tahoma"/>
        <w:b/>
      </w:rPr>
      <w:t xml:space="preserve">E-mail: </w:t>
    </w:r>
    <w:hyperlink r:id="rId1" w:history="1">
      <w:r w:rsidR="00381641" w:rsidRPr="00CA74B6">
        <w:rPr>
          <w:rStyle w:val="Hyperlink"/>
          <w:rFonts w:ascii="Tahoma" w:hAnsi="Tahoma" w:cs="Tahoma"/>
          <w:b/>
        </w:rPr>
        <w:t>presidencia@sindhosfil.com.br</w:t>
      </w:r>
    </w:hyperlink>
    <w:r w:rsidR="00381641">
      <w:rPr>
        <w:rFonts w:ascii="Tahoma" w:hAnsi="Tahoma" w:cs="Tahoma"/>
        <w:b/>
      </w:rPr>
      <w:t xml:space="preserve"> -</w:t>
    </w:r>
    <w:r w:rsidR="00617F0A" w:rsidRPr="00A5538F">
      <w:rPr>
        <w:rFonts w:ascii="Tahoma" w:hAnsi="Tahoma" w:cs="Tahoma"/>
        <w:b/>
      </w:rPr>
      <w:t xml:space="preserve"> </w:t>
    </w:r>
    <w:hyperlink r:id="rId2" w:history="1">
      <w:r w:rsidR="00381641" w:rsidRPr="00A5538F">
        <w:rPr>
          <w:rStyle w:val="Hyperlink"/>
          <w:rFonts w:ascii="Tahoma" w:hAnsi="Tahoma" w:cs="Tahoma"/>
          <w:b/>
        </w:rPr>
        <w:t>juridico@sindhosfil.com.br</w:t>
      </w:r>
    </w:hyperlink>
    <w:r w:rsidR="00381641" w:rsidRPr="00A5538F">
      <w:rPr>
        <w:rStyle w:val="Hyperlink"/>
        <w:rFonts w:ascii="Tahoma" w:hAnsi="Tahoma" w:cs="Tahoma"/>
        <w:b/>
      </w:rPr>
      <w:t xml:space="preserve"> </w:t>
    </w:r>
    <w:r w:rsidR="00381641">
      <w:rPr>
        <w:rStyle w:val="Hyperlink"/>
        <w:rFonts w:ascii="Tahoma" w:hAnsi="Tahoma" w:cs="Tahoma"/>
        <w:b/>
      </w:rPr>
      <w:t xml:space="preserve"> </w:t>
    </w:r>
  </w:p>
  <w:p w:rsidR="00381641" w:rsidRPr="00381641" w:rsidRDefault="009E1049" w:rsidP="00381641">
    <w:pPr>
      <w:pStyle w:val="Rodap"/>
      <w:jc w:val="center"/>
      <w:rPr>
        <w:rFonts w:ascii="Tahoma" w:hAnsi="Tahoma" w:cs="Tahoma"/>
        <w:b/>
        <w:color w:val="0563C1"/>
      </w:rPr>
    </w:pPr>
    <w:hyperlink r:id="rId3" w:history="1">
      <w:r w:rsidR="00381641" w:rsidRPr="00381641">
        <w:rPr>
          <w:rStyle w:val="Hyperlink"/>
          <w:rFonts w:ascii="Tahoma" w:hAnsi="Tahoma" w:cs="Tahoma"/>
          <w:b/>
        </w:rPr>
        <w:t>eventos@sindhosfil.com.br</w:t>
      </w:r>
    </w:hyperlink>
    <w:r w:rsidR="00381641">
      <w:rPr>
        <w:rStyle w:val="Hyperlink"/>
        <w:rFonts w:ascii="Tahoma" w:hAnsi="Tahoma" w:cs="Tahoma"/>
        <w:b/>
        <w:u w:val="none"/>
      </w:rPr>
      <w:t xml:space="preserve"> </w:t>
    </w:r>
    <w:r w:rsidR="00381641" w:rsidRPr="00381641">
      <w:rPr>
        <w:rStyle w:val="Hyperlink"/>
        <w:rFonts w:ascii="Tahoma" w:hAnsi="Tahoma" w:cs="Tahoma"/>
        <w:b/>
        <w:u w:val="none"/>
      </w:rPr>
      <w:t xml:space="preserve">  - </w:t>
    </w:r>
    <w:hyperlink r:id="rId4" w:history="1">
      <w:r w:rsidR="00381641" w:rsidRPr="00381641">
        <w:rPr>
          <w:rStyle w:val="Hyperlink"/>
          <w:rFonts w:ascii="Tahoma" w:hAnsi="Tahoma" w:cs="Tahoma"/>
          <w:b/>
        </w:rPr>
        <w:t>secretaria@sindhosfil.com.br</w:t>
      </w:r>
    </w:hyperlink>
    <w:r w:rsidR="00381641" w:rsidRPr="00381641">
      <w:rPr>
        <w:rFonts w:ascii="Tahoma" w:hAnsi="Tahoma" w:cs="Tahoma"/>
        <w:b/>
        <w:u w:val="single"/>
      </w:rPr>
      <w:t xml:space="preserve">  </w:t>
    </w:r>
  </w:p>
  <w:p w:rsidR="00617F0A" w:rsidRPr="00A5538F" w:rsidRDefault="009E1049">
    <w:pPr>
      <w:pStyle w:val="Rodap"/>
      <w:jc w:val="center"/>
      <w:rPr>
        <w:rFonts w:ascii="Tahoma" w:hAnsi="Tahoma" w:cs="Tahoma"/>
        <w:b/>
      </w:rPr>
    </w:pPr>
    <w:hyperlink r:id="rId5" w:history="1">
      <w:r w:rsidR="00617F0A" w:rsidRPr="00A5538F">
        <w:rPr>
          <w:rStyle w:val="Hyperlink"/>
          <w:rFonts w:ascii="Tahoma" w:hAnsi="Tahoma" w:cs="Tahoma"/>
          <w:b/>
        </w:rPr>
        <w:t>www.sindhosfil.com.br</w:t>
      </w:r>
    </w:hyperlink>
  </w:p>
  <w:p w:rsidR="00617F0A" w:rsidRPr="00A5538F" w:rsidRDefault="00617F0A">
    <w:pPr>
      <w:pStyle w:val="Rodap"/>
      <w:jc w:val="center"/>
      <w:rPr>
        <w:rFonts w:ascii="Garamond" w:hAnsi="Garamond"/>
        <w:b/>
        <w:sz w:val="18"/>
      </w:rPr>
    </w:pPr>
  </w:p>
  <w:p w:rsidR="00104D18" w:rsidRPr="00A5538F" w:rsidRDefault="00104D18">
    <w:pPr>
      <w:pStyle w:val="Rodap"/>
      <w:ind w:right="360"/>
      <w:jc w:val="center"/>
      <w:rPr>
        <w:rFonts w:ascii="Garamond" w:hAnsi="Garamon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49" w:rsidRDefault="009E1049">
      <w:r>
        <w:separator/>
      </w:r>
    </w:p>
  </w:footnote>
  <w:footnote w:type="continuationSeparator" w:id="0">
    <w:p w:rsidR="009E1049" w:rsidRDefault="009E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D18" w:rsidRDefault="0010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Cabealho"/>
      <w:framePr w:wrap="around" w:vAnchor="text" w:hAnchor="margin" w:xAlign="right" w:y="1"/>
      <w:rPr>
        <w:rStyle w:val="Nmerodepgina"/>
        <w:rFonts w:ascii="Garamond" w:hAnsi="Garamond"/>
        <w:sz w:val="24"/>
      </w:rPr>
    </w:pPr>
  </w:p>
  <w:p w:rsidR="00104D18" w:rsidRDefault="00E96213" w:rsidP="004D321A">
    <w:pPr>
      <w:pStyle w:val="Cabealho"/>
      <w:ind w:right="36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71A12">
          <wp:simplePos x="0" y="0"/>
          <wp:positionH relativeFrom="column">
            <wp:posOffset>4022090</wp:posOffset>
          </wp:positionH>
          <wp:positionV relativeFrom="paragraph">
            <wp:posOffset>-222250</wp:posOffset>
          </wp:positionV>
          <wp:extent cx="2562225" cy="1238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3CD4">
      <w:rPr>
        <w:noProof/>
      </w:rPr>
      <w:drawing>
        <wp:inline distT="0" distB="0" distL="0" distR="0">
          <wp:extent cx="2523462" cy="738505"/>
          <wp:effectExtent l="0" t="0" r="0" b="4445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810" cy="743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A2E">
      <w:rPr>
        <w:noProof/>
      </w:rPr>
      <w:t xml:space="preserve">                                       </w:t>
    </w:r>
  </w:p>
  <w:p w:rsidR="00104D18" w:rsidRDefault="00104D18">
    <w:pPr>
      <w:pStyle w:val="Cabealho"/>
      <w:tabs>
        <w:tab w:val="clear" w:pos="4419"/>
        <w:tab w:val="clear" w:pos="8838"/>
        <w:tab w:val="left" w:pos="0"/>
        <w:tab w:val="right" w:pos="8647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5CC"/>
    <w:multiLevelType w:val="hybridMultilevel"/>
    <w:tmpl w:val="CA420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8C4"/>
    <w:multiLevelType w:val="hybridMultilevel"/>
    <w:tmpl w:val="FD9CD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B9"/>
    <w:multiLevelType w:val="hybridMultilevel"/>
    <w:tmpl w:val="E8BC0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617A"/>
    <w:multiLevelType w:val="hybridMultilevel"/>
    <w:tmpl w:val="E30E4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1591"/>
    <w:multiLevelType w:val="multilevel"/>
    <w:tmpl w:val="2642364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D12B32"/>
    <w:multiLevelType w:val="hybridMultilevel"/>
    <w:tmpl w:val="E30E4D20"/>
    <w:lvl w:ilvl="0" w:tplc="0416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 w15:restartNumberingAfterBreak="0">
    <w:nsid w:val="461E3E97"/>
    <w:multiLevelType w:val="hybridMultilevel"/>
    <w:tmpl w:val="AB321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50F0"/>
    <w:multiLevelType w:val="hybridMultilevel"/>
    <w:tmpl w:val="B4082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6C8"/>
    <w:multiLevelType w:val="hybridMultilevel"/>
    <w:tmpl w:val="438813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30493"/>
    <w:multiLevelType w:val="hybridMultilevel"/>
    <w:tmpl w:val="065E7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96409"/>
    <w:multiLevelType w:val="hybridMultilevel"/>
    <w:tmpl w:val="002E3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0121"/>
    <w:multiLevelType w:val="hybridMultilevel"/>
    <w:tmpl w:val="0C00B4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ma | Sindhosfil">
    <w15:presenceInfo w15:providerId="None" w15:userId="Nelma | Sindhosf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8F"/>
    <w:rsid w:val="00011B2E"/>
    <w:rsid w:val="000222D7"/>
    <w:rsid w:val="00030590"/>
    <w:rsid w:val="0003219B"/>
    <w:rsid w:val="00061F5E"/>
    <w:rsid w:val="00062B73"/>
    <w:rsid w:val="0007773C"/>
    <w:rsid w:val="00085F14"/>
    <w:rsid w:val="000949FD"/>
    <w:rsid w:val="000A4441"/>
    <w:rsid w:val="000B3CD4"/>
    <w:rsid w:val="000B53C6"/>
    <w:rsid w:val="000B6F3C"/>
    <w:rsid w:val="000C1C5F"/>
    <w:rsid w:val="000C2ADC"/>
    <w:rsid w:val="000C2C1E"/>
    <w:rsid w:val="000C42DA"/>
    <w:rsid w:val="000C57BB"/>
    <w:rsid w:val="000D009F"/>
    <w:rsid w:val="000D4608"/>
    <w:rsid w:val="000D5DAF"/>
    <w:rsid w:val="000E0551"/>
    <w:rsid w:val="000E193E"/>
    <w:rsid w:val="00100700"/>
    <w:rsid w:val="00104D18"/>
    <w:rsid w:val="001119BE"/>
    <w:rsid w:val="00144359"/>
    <w:rsid w:val="00144E13"/>
    <w:rsid w:val="0014506B"/>
    <w:rsid w:val="001607E9"/>
    <w:rsid w:val="00181E1B"/>
    <w:rsid w:val="00196A95"/>
    <w:rsid w:val="001A506C"/>
    <w:rsid w:val="001C0A44"/>
    <w:rsid w:val="001C48D5"/>
    <w:rsid w:val="001C4E39"/>
    <w:rsid w:val="001C4F59"/>
    <w:rsid w:val="001D1260"/>
    <w:rsid w:val="002130F0"/>
    <w:rsid w:val="00213CDD"/>
    <w:rsid w:val="00217039"/>
    <w:rsid w:val="00217E88"/>
    <w:rsid w:val="00221086"/>
    <w:rsid w:val="00221F43"/>
    <w:rsid w:val="00245289"/>
    <w:rsid w:val="00247E29"/>
    <w:rsid w:val="00274EBA"/>
    <w:rsid w:val="002A5942"/>
    <w:rsid w:val="002D2C7D"/>
    <w:rsid w:val="002E13EF"/>
    <w:rsid w:val="002E2D81"/>
    <w:rsid w:val="002F51A7"/>
    <w:rsid w:val="002F5A3A"/>
    <w:rsid w:val="00321EB9"/>
    <w:rsid w:val="0032244A"/>
    <w:rsid w:val="0032645D"/>
    <w:rsid w:val="0034616A"/>
    <w:rsid w:val="003503EF"/>
    <w:rsid w:val="00364029"/>
    <w:rsid w:val="00374934"/>
    <w:rsid w:val="00376C3A"/>
    <w:rsid w:val="00381641"/>
    <w:rsid w:val="00392113"/>
    <w:rsid w:val="00393AF7"/>
    <w:rsid w:val="00395129"/>
    <w:rsid w:val="003B7621"/>
    <w:rsid w:val="003C10BA"/>
    <w:rsid w:val="003D700C"/>
    <w:rsid w:val="003E2011"/>
    <w:rsid w:val="003F1195"/>
    <w:rsid w:val="004002A8"/>
    <w:rsid w:val="00405C36"/>
    <w:rsid w:val="00407ABD"/>
    <w:rsid w:val="00410C50"/>
    <w:rsid w:val="00412A1D"/>
    <w:rsid w:val="00414779"/>
    <w:rsid w:val="00414C14"/>
    <w:rsid w:val="004270D2"/>
    <w:rsid w:val="00447FC1"/>
    <w:rsid w:val="00454BBF"/>
    <w:rsid w:val="00467087"/>
    <w:rsid w:val="0047676D"/>
    <w:rsid w:val="00484895"/>
    <w:rsid w:val="004968F4"/>
    <w:rsid w:val="00497F51"/>
    <w:rsid w:val="004A0FEC"/>
    <w:rsid w:val="004B172A"/>
    <w:rsid w:val="004B4141"/>
    <w:rsid w:val="004D321A"/>
    <w:rsid w:val="00505624"/>
    <w:rsid w:val="005117DA"/>
    <w:rsid w:val="0051722B"/>
    <w:rsid w:val="0052224A"/>
    <w:rsid w:val="00552A85"/>
    <w:rsid w:val="0056024C"/>
    <w:rsid w:val="00590F22"/>
    <w:rsid w:val="00595B1A"/>
    <w:rsid w:val="005A3307"/>
    <w:rsid w:val="005F346A"/>
    <w:rsid w:val="005F7E4D"/>
    <w:rsid w:val="0061332C"/>
    <w:rsid w:val="006138A2"/>
    <w:rsid w:val="00617F0A"/>
    <w:rsid w:val="00624A12"/>
    <w:rsid w:val="00625CF9"/>
    <w:rsid w:val="00632760"/>
    <w:rsid w:val="0064136B"/>
    <w:rsid w:val="006846DA"/>
    <w:rsid w:val="006A4DC0"/>
    <w:rsid w:val="006B754A"/>
    <w:rsid w:val="006C4F0C"/>
    <w:rsid w:val="006C7EA4"/>
    <w:rsid w:val="006D3ABD"/>
    <w:rsid w:val="006D5200"/>
    <w:rsid w:val="006D5FA3"/>
    <w:rsid w:val="006E3C8C"/>
    <w:rsid w:val="00703E0A"/>
    <w:rsid w:val="00717EF1"/>
    <w:rsid w:val="00721B7F"/>
    <w:rsid w:val="0076613D"/>
    <w:rsid w:val="00767313"/>
    <w:rsid w:val="00774128"/>
    <w:rsid w:val="0077563A"/>
    <w:rsid w:val="00776D20"/>
    <w:rsid w:val="00796208"/>
    <w:rsid w:val="007C0A83"/>
    <w:rsid w:val="007D5627"/>
    <w:rsid w:val="007D619E"/>
    <w:rsid w:val="007E24C4"/>
    <w:rsid w:val="007E358C"/>
    <w:rsid w:val="007F22F6"/>
    <w:rsid w:val="007F612B"/>
    <w:rsid w:val="00836091"/>
    <w:rsid w:val="00850683"/>
    <w:rsid w:val="0085766F"/>
    <w:rsid w:val="00867E26"/>
    <w:rsid w:val="00872009"/>
    <w:rsid w:val="00872FDB"/>
    <w:rsid w:val="008736E0"/>
    <w:rsid w:val="00874795"/>
    <w:rsid w:val="00876703"/>
    <w:rsid w:val="00877CEC"/>
    <w:rsid w:val="00895EBD"/>
    <w:rsid w:val="008A3873"/>
    <w:rsid w:val="008A589D"/>
    <w:rsid w:val="008C29B9"/>
    <w:rsid w:val="008D255E"/>
    <w:rsid w:val="008D2C2C"/>
    <w:rsid w:val="008E7A61"/>
    <w:rsid w:val="008F0837"/>
    <w:rsid w:val="008F0AD8"/>
    <w:rsid w:val="00904492"/>
    <w:rsid w:val="00927869"/>
    <w:rsid w:val="0095053C"/>
    <w:rsid w:val="009542AB"/>
    <w:rsid w:val="00980556"/>
    <w:rsid w:val="00981A90"/>
    <w:rsid w:val="009A1477"/>
    <w:rsid w:val="009B2DEB"/>
    <w:rsid w:val="009C0E4F"/>
    <w:rsid w:val="009C580E"/>
    <w:rsid w:val="009E045C"/>
    <w:rsid w:val="009E1049"/>
    <w:rsid w:val="009F3B2E"/>
    <w:rsid w:val="009F61A1"/>
    <w:rsid w:val="00A3448F"/>
    <w:rsid w:val="00A35ED1"/>
    <w:rsid w:val="00A5538F"/>
    <w:rsid w:val="00A61D19"/>
    <w:rsid w:val="00A6213D"/>
    <w:rsid w:val="00A81A26"/>
    <w:rsid w:val="00A90EA1"/>
    <w:rsid w:val="00AB55B3"/>
    <w:rsid w:val="00AB613B"/>
    <w:rsid w:val="00AE52CB"/>
    <w:rsid w:val="00AF377D"/>
    <w:rsid w:val="00B07E95"/>
    <w:rsid w:val="00B11DCA"/>
    <w:rsid w:val="00B220CA"/>
    <w:rsid w:val="00B24021"/>
    <w:rsid w:val="00B25342"/>
    <w:rsid w:val="00B363CD"/>
    <w:rsid w:val="00B40DF8"/>
    <w:rsid w:val="00B4287B"/>
    <w:rsid w:val="00B51E52"/>
    <w:rsid w:val="00B57E92"/>
    <w:rsid w:val="00B63430"/>
    <w:rsid w:val="00B645A8"/>
    <w:rsid w:val="00B67037"/>
    <w:rsid w:val="00B72FFB"/>
    <w:rsid w:val="00B85DA4"/>
    <w:rsid w:val="00B92844"/>
    <w:rsid w:val="00BA7239"/>
    <w:rsid w:val="00BB0428"/>
    <w:rsid w:val="00BB1257"/>
    <w:rsid w:val="00BF5326"/>
    <w:rsid w:val="00BF6A94"/>
    <w:rsid w:val="00C06C9B"/>
    <w:rsid w:val="00C24BE9"/>
    <w:rsid w:val="00C34BF3"/>
    <w:rsid w:val="00C5259F"/>
    <w:rsid w:val="00C52A7D"/>
    <w:rsid w:val="00C62D4A"/>
    <w:rsid w:val="00C73126"/>
    <w:rsid w:val="00C75B2E"/>
    <w:rsid w:val="00C849F5"/>
    <w:rsid w:val="00C86177"/>
    <w:rsid w:val="00C91719"/>
    <w:rsid w:val="00CB09DA"/>
    <w:rsid w:val="00CB3043"/>
    <w:rsid w:val="00CC7C02"/>
    <w:rsid w:val="00CD0AB1"/>
    <w:rsid w:val="00CD34BB"/>
    <w:rsid w:val="00CD7938"/>
    <w:rsid w:val="00D05173"/>
    <w:rsid w:val="00D22EE5"/>
    <w:rsid w:val="00D50E63"/>
    <w:rsid w:val="00D67955"/>
    <w:rsid w:val="00D81792"/>
    <w:rsid w:val="00D85C9C"/>
    <w:rsid w:val="00D970A7"/>
    <w:rsid w:val="00DA12C4"/>
    <w:rsid w:val="00DA356E"/>
    <w:rsid w:val="00DE7953"/>
    <w:rsid w:val="00DF0D14"/>
    <w:rsid w:val="00E070CD"/>
    <w:rsid w:val="00E11B89"/>
    <w:rsid w:val="00E27744"/>
    <w:rsid w:val="00E33DB2"/>
    <w:rsid w:val="00E37C62"/>
    <w:rsid w:val="00E44A2E"/>
    <w:rsid w:val="00E45560"/>
    <w:rsid w:val="00E46FEC"/>
    <w:rsid w:val="00E5438B"/>
    <w:rsid w:val="00E657B1"/>
    <w:rsid w:val="00E7046D"/>
    <w:rsid w:val="00E7216C"/>
    <w:rsid w:val="00E76A46"/>
    <w:rsid w:val="00E80604"/>
    <w:rsid w:val="00E82C2E"/>
    <w:rsid w:val="00E82F42"/>
    <w:rsid w:val="00E955F8"/>
    <w:rsid w:val="00E96213"/>
    <w:rsid w:val="00EA6AA8"/>
    <w:rsid w:val="00EB4105"/>
    <w:rsid w:val="00EC30B0"/>
    <w:rsid w:val="00EC4175"/>
    <w:rsid w:val="00EC77F8"/>
    <w:rsid w:val="00ED23E3"/>
    <w:rsid w:val="00EF4827"/>
    <w:rsid w:val="00EF5E72"/>
    <w:rsid w:val="00F01FAC"/>
    <w:rsid w:val="00F02018"/>
    <w:rsid w:val="00F31C80"/>
    <w:rsid w:val="00F34E6A"/>
    <w:rsid w:val="00F37C94"/>
    <w:rsid w:val="00F41182"/>
    <w:rsid w:val="00F70129"/>
    <w:rsid w:val="00F744EB"/>
    <w:rsid w:val="00F82783"/>
    <w:rsid w:val="00F84CA1"/>
    <w:rsid w:val="00FA07EF"/>
    <w:rsid w:val="00FB0711"/>
    <w:rsid w:val="00FB457D"/>
    <w:rsid w:val="00FB6685"/>
    <w:rsid w:val="00FB6D94"/>
    <w:rsid w:val="00FD5CD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1A7CB"/>
  <w15:chartTrackingRefBased/>
  <w15:docId w15:val="{F6505E14-B9E1-48E0-A4D3-B99CF03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934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7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Garamond" w:hAnsi="Garamond"/>
      <w:b/>
      <w:color w:val="800000"/>
      <w:sz w:val="4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">
    <w:name w:val="Body Text"/>
    <w:basedOn w:val="Normal"/>
    <w:semiHidden/>
    <w:pPr>
      <w:jc w:val="center"/>
    </w:pPr>
    <w:rPr>
      <w:rFonts w:ascii="Garamond" w:hAnsi="Garamond"/>
      <w:b/>
      <w:color w:val="000000"/>
      <w:sz w:val="60"/>
      <w:lang w:eastAsia="pt-BR"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Garamond" w:hAnsi="Garamond"/>
      <w:sz w:val="26"/>
      <w:szCs w:val="20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b/>
      <w:sz w:val="28"/>
      <w:szCs w:val="20"/>
      <w:lang w:eastAsia="pt-BR"/>
    </w:rPr>
  </w:style>
  <w:style w:type="paragraph" w:styleId="Corpodetexto3">
    <w:name w:val="Body Text 3"/>
    <w:basedOn w:val="Normal"/>
    <w:semiHidden/>
    <w:pPr>
      <w:tabs>
        <w:tab w:val="left" w:pos="1418"/>
      </w:tabs>
      <w:spacing w:line="360" w:lineRule="auto"/>
      <w:jc w:val="both"/>
    </w:pPr>
    <w:rPr>
      <w:rFonts w:ascii="Garamond" w:hAnsi="Garamond"/>
      <w:sz w:val="26"/>
    </w:rPr>
  </w:style>
  <w:style w:type="character" w:customStyle="1" w:styleId="NormalWebChar">
    <w:name w:val="Normal (Web) Char"/>
    <w:link w:val="NormalWeb"/>
    <w:uiPriority w:val="99"/>
    <w:semiHidden/>
    <w:locked/>
    <w:rsid w:val="00A3448F"/>
  </w:style>
  <w:style w:type="paragraph" w:styleId="NormalWeb">
    <w:name w:val="Normal (Web)"/>
    <w:basedOn w:val="Normal"/>
    <w:link w:val="NormalWebChar"/>
    <w:uiPriority w:val="99"/>
    <w:semiHidden/>
    <w:unhideWhenUsed/>
    <w:rsid w:val="00A3448F"/>
    <w:pPr>
      <w:spacing w:before="100" w:beforeAutospacing="1" w:after="100" w:afterAutospacing="1" w:line="360" w:lineRule="auto"/>
      <w:jc w:val="both"/>
    </w:pPr>
    <w:rPr>
      <w:sz w:val="20"/>
      <w:szCs w:val="20"/>
      <w:lang w:eastAsia="pt-BR"/>
    </w:rPr>
  </w:style>
  <w:style w:type="character" w:styleId="nfase">
    <w:name w:val="Emphasis"/>
    <w:qFormat/>
    <w:rsid w:val="00A3448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41477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ecxmsonormal">
    <w:name w:val="ecxmsonormal"/>
    <w:basedOn w:val="Normal"/>
    <w:rsid w:val="00414779"/>
    <w:pPr>
      <w:spacing w:after="324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7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07E9"/>
    <w:rPr>
      <w:rFonts w:ascii="Tahoma" w:hAnsi="Tahoma" w:cs="Tahoma"/>
      <w:sz w:val="16"/>
      <w:szCs w:val="16"/>
      <w:lang w:val="en-US" w:eastAsia="en-US"/>
    </w:rPr>
  </w:style>
  <w:style w:type="paragraph" w:customStyle="1" w:styleId="italico">
    <w:name w:val="italico"/>
    <w:basedOn w:val="Normal"/>
    <w:rsid w:val="00E37C62"/>
    <w:pPr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rsid w:val="00E37C62"/>
  </w:style>
  <w:style w:type="character" w:styleId="Forte">
    <w:name w:val="Strong"/>
    <w:uiPriority w:val="22"/>
    <w:qFormat/>
    <w:rsid w:val="00B63430"/>
    <w:rPr>
      <w:b/>
      <w:bCs/>
    </w:rPr>
  </w:style>
  <w:style w:type="paragraph" w:styleId="PargrafodaLista">
    <w:name w:val="List Paragraph"/>
    <w:basedOn w:val="Normal"/>
    <w:uiPriority w:val="34"/>
    <w:qFormat/>
    <w:rsid w:val="00B634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34BF3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34E6A"/>
    <w:rPr>
      <w:color w:val="808080"/>
      <w:shd w:val="clear" w:color="auto" w:fill="E6E6E6"/>
    </w:rPr>
  </w:style>
  <w:style w:type="paragraph" w:customStyle="1" w:styleId="Default">
    <w:name w:val="Default"/>
    <w:rsid w:val="00F411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224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4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4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14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hosfil.com.b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dhosf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entos@sindhosfi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osindhosfil.com.br/inscricao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ventos@sindhosfil.com.br" TargetMode="External"/><Relationship Id="rId2" Type="http://schemas.openxmlformats.org/officeDocument/2006/relationships/hyperlink" Target="mailto:juridico@sindhosfil.com.br" TargetMode="External"/><Relationship Id="rId1" Type="http://schemas.openxmlformats.org/officeDocument/2006/relationships/hyperlink" Target="mailto:presidencia@sindhosfil.com.br" TargetMode="External"/><Relationship Id="rId5" Type="http://schemas.openxmlformats.org/officeDocument/2006/relationships/hyperlink" Target="http://www.sindhosfil.com.br" TargetMode="External"/><Relationship Id="rId4" Type="http://schemas.openxmlformats.org/officeDocument/2006/relationships/hyperlink" Target="mailto:secretaria@sindhosfil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8921-8A4F-4A65-B56F-CCF3C38F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13 de março de 2007</vt:lpstr>
    </vt:vector>
  </TitlesOfParts>
  <Company/>
  <LinksUpToDate>false</LinksUpToDate>
  <CharactersWithSpaces>10098</CharactersWithSpaces>
  <SharedDoc>false</SharedDoc>
  <HLinks>
    <vt:vector size="18" baseType="variant">
      <vt:variant>
        <vt:i4>5832788</vt:i4>
      </vt:variant>
      <vt:variant>
        <vt:i4>14</vt:i4>
      </vt:variant>
      <vt:variant>
        <vt:i4>0</vt:i4>
      </vt:variant>
      <vt:variant>
        <vt:i4>5</vt:i4>
      </vt:variant>
      <vt:variant>
        <vt:lpwstr>http://www.sindhosfil.com.br/</vt:lpwstr>
      </vt:variant>
      <vt:variant>
        <vt:lpwstr/>
      </vt:variant>
      <vt:variant>
        <vt:i4>3735632</vt:i4>
      </vt:variant>
      <vt:variant>
        <vt:i4>11</vt:i4>
      </vt:variant>
      <vt:variant>
        <vt:i4>0</vt:i4>
      </vt:variant>
      <vt:variant>
        <vt:i4>5</vt:i4>
      </vt:variant>
      <vt:variant>
        <vt:lpwstr>mailto:juridico@sindhosfil.com.br</vt:lpwstr>
      </vt:variant>
      <vt:variant>
        <vt:lpwstr/>
      </vt:variant>
      <vt:variant>
        <vt:i4>589939</vt:i4>
      </vt:variant>
      <vt:variant>
        <vt:i4>8</vt:i4>
      </vt:variant>
      <vt:variant>
        <vt:i4>0</vt:i4>
      </vt:variant>
      <vt:variant>
        <vt:i4>5</vt:i4>
      </vt:variant>
      <vt:variant>
        <vt:lpwstr>mailto:presidencia@sindhpsfil.com,br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13 de março de 2007</dc:title>
  <dc:subject/>
  <dc:creator>thais</dc:creator>
  <cp:keywords/>
  <cp:lastModifiedBy>Nelma | Sindhosfil</cp:lastModifiedBy>
  <cp:revision>3</cp:revision>
  <cp:lastPrinted>2019-04-02T11:24:00Z</cp:lastPrinted>
  <dcterms:created xsi:type="dcterms:W3CDTF">2019-04-02T11:24:00Z</dcterms:created>
  <dcterms:modified xsi:type="dcterms:W3CDTF">2019-04-02T12:09:00Z</dcterms:modified>
</cp:coreProperties>
</file>